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07B2" w14:textId="7C7FEC66" w:rsidR="00FC1411" w:rsidRPr="008A7578" w:rsidRDefault="00FC1411" w:rsidP="009D5A08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D0774C" w:rsidRPr="00C77168">
        <w:rPr>
          <w:rFonts w:cs="Times New Roman"/>
          <w:b/>
          <w:bCs/>
          <w:color w:val="000000"/>
          <w:sz w:val="24"/>
          <w:szCs w:val="24"/>
        </w:rPr>
        <w:t>OZ „Partnerstvo pre MAS Dolný Liptov“</w:t>
      </w:r>
    </w:p>
    <w:p w14:paraId="351B4C5E" w14:textId="2D3A7A21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D0774C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EEC1125" w:rsidR="00506724" w:rsidRPr="003D06D3" w:rsidRDefault="00D0774C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SPÁJAME SA PRE ROZVOJ DOLNÉHO LIPTOVA</w:t>
            </w:r>
          </w:p>
        </w:tc>
      </w:tr>
      <w:tr w:rsidR="00D0774C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D0774C" w:rsidRPr="00FA6D17" w:rsidRDefault="00D0774C" w:rsidP="00D0774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4B33A6D8" w:rsidR="00D0774C" w:rsidRPr="003D06D3" w:rsidRDefault="00D0774C" w:rsidP="00D0774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>OZ „Partnerstvo pre MAS Dolný Liptov“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5990E548" w:rsidR="00EE6A88" w:rsidRPr="003D06D3" w:rsidRDefault="006F79B3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04033D">
              <w:rPr>
                <w:rFonts w:ascii="Calibri" w:eastAsia="Calibri" w:hAnsi="Calibri" w:cs="Calibri"/>
                <w:b/>
                <w:sz w:val="20"/>
                <w:szCs w:val="20"/>
              </w:rPr>
              <w:t>2.1.2</w:t>
            </w:r>
            <w:r w:rsidR="0004033D" w:rsidRPr="0004033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4033D">
              <w:rPr>
                <w:rFonts w:ascii="Calibri" w:eastAsia="Calibri" w:hAnsi="Calibri" w:cs="Calibri"/>
                <w:b/>
                <w:sz w:val="20"/>
                <w:szCs w:val="20"/>
              </w:rPr>
              <w:t>Podpora investícií  do základných služieb pre vidiecke obyvateľstvo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3A2A82E8" w:rsidR="00EE6A88" w:rsidRPr="0004033D" w:rsidRDefault="0004033D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4033D">
              <w:rPr>
                <w:rFonts w:ascii="Calibri" w:eastAsia="Calibri" w:hAnsi="Calibri" w:cs="Calibri"/>
                <w:b/>
                <w:sz w:val="20"/>
                <w:szCs w:val="20"/>
              </w:rPr>
              <w:t>7.4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tr w:rsidR="0004033D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04033D" w:rsidRPr="00FA6D17" w:rsidRDefault="0004033D" w:rsidP="0004033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5D407EA" w:rsidR="0004033D" w:rsidRPr="003D06D3" w:rsidRDefault="0004033D" w:rsidP="0004033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Ing. Rastislav Horvát (štatutárny orgán)</w:t>
            </w:r>
          </w:p>
        </w:tc>
      </w:tr>
      <w:tr w:rsidR="0004033D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04033D" w:rsidRPr="00FA6D17" w:rsidRDefault="0004033D" w:rsidP="0004033D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45E01BDD" w:rsidR="0004033D" w:rsidRPr="003D06D3" w:rsidRDefault="0004033D" w:rsidP="0004033D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C77168">
              <w:rPr>
                <w:rFonts w:ascii="Calibri" w:eastAsia="Calibri" w:hAnsi="Calibri" w:cs="Calibri"/>
                <w:b/>
                <w:sz w:val="20"/>
                <w:szCs w:val="20"/>
              </w:rPr>
              <w:t>07.06.2019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0E3FFC4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8B16EC" w:rsidRPr="008B16EC">
        <w:rPr>
          <w:rFonts w:cs="Arial"/>
          <w:i/>
        </w:rPr>
        <w:t xml:space="preserve">OZ „Partnerstvo pre MAS Dolný Liptov“ 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8B16EC" w:rsidRPr="008B16EC">
        <w:rPr>
          <w:rFonts w:cs="Arial"/>
          <w:i/>
        </w:rPr>
        <w:t xml:space="preserve">SPÁJAME SA PRE ROZVOJ DOLNÉHO LIPTOVA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A166CF5" w:rsidR="004347C6" w:rsidRDefault="00AF354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8B16EC" w:rsidRPr="008B16EC">
          <w:rPr>
            <w:rStyle w:val="Vrazn"/>
            <w:color w:val="000000" w:themeColor="text1"/>
            <w:sz w:val="28"/>
            <w:szCs w:val="28"/>
          </w:rPr>
          <w:t>02/2019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C35BAA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38538984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C35BAA" w:rsidRPr="00C35BAA">
        <w:rPr>
          <w:rFonts w:cstheme="minorHAnsi"/>
          <w:b/>
          <w:bCs/>
          <w:szCs w:val="19"/>
          <w:lang w:eastAsia="sk-SK"/>
        </w:rPr>
        <w:t>07.06.2019</w:t>
      </w:r>
    </w:p>
    <w:p w14:paraId="4AEFB605" w14:textId="05801454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C35BAA" w:rsidRPr="00C35BAA">
        <w:rPr>
          <w:rFonts w:cstheme="minorHAnsi"/>
          <w:b/>
          <w:bCs/>
          <w:szCs w:val="19"/>
          <w:lang w:eastAsia="sk-SK"/>
        </w:rPr>
        <w:t>08.07.2019</w:t>
      </w:r>
    </w:p>
    <w:p w14:paraId="27DFC610" w14:textId="6256A909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C35BAA" w:rsidRPr="00C35BAA">
        <w:rPr>
          <w:rFonts w:cstheme="minorHAnsi"/>
          <w:b/>
          <w:bCs/>
          <w:szCs w:val="19"/>
          <w:lang w:eastAsia="sk-SK"/>
        </w:rPr>
        <w:t>31.07.2019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</w:t>
      </w:r>
      <w:r w:rsidR="00C525A5" w:rsidRPr="0005569A">
        <w:rPr>
          <w:rFonts w:eastAsia="Times New Roman" w:cs="Times New Roman"/>
          <w:bCs/>
          <w:lang w:eastAsia="sk-SK"/>
        </w:rPr>
        <w:lastRenderedPageBreak/>
        <w:t xml:space="preserve">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1AEC009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C35BAA">
        <w:rPr>
          <w:i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1F200FF8" w14:textId="77777777" w:rsidR="002B5C75" w:rsidRPr="002B5C75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2B5C75">
        <w:rPr>
          <w:rFonts w:eastAsia="Times New Roman" w:cs="Times New Roman"/>
          <w:bCs/>
          <w:lang w:eastAsia="sk-SK"/>
        </w:rPr>
        <w:t xml:space="preserve">: </w:t>
      </w:r>
    </w:p>
    <w:p w14:paraId="0F88FA85" w14:textId="1137A776" w:rsidR="0005569A" w:rsidRPr="00BD61C6" w:rsidRDefault="002B5C75" w:rsidP="002B5C75">
      <w:pPr>
        <w:pStyle w:val="Odsekzoznamu"/>
        <w:keepNext/>
        <w:spacing w:after="0" w:line="240" w:lineRule="auto"/>
        <w:ind w:left="851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2B5C75">
        <w:rPr>
          <w:rFonts w:eastAsia="Times New Roman" w:cs="Times New Roman"/>
          <w:bCs/>
          <w:lang w:eastAsia="sk-SK"/>
        </w:rPr>
        <w:t xml:space="preserve">7.4 Podpora na investície do vytvárania, zlepšovania alebo rozširovania miestnych základných služieb pre vidiecke obyvateľstvo vrátane voľného času a kultúry a súvisiacej infraštruktúry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251181E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2B5C75">
        <w:rPr>
          <w:i/>
          <w:color w:val="000000" w:themeColor="text1"/>
          <w:sz w:val="20"/>
          <w:szCs w:val="20"/>
        </w:rPr>
        <w:t>-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07A01534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2B5C75" w:rsidRPr="00C77168">
        <w:rPr>
          <w:color w:val="000000" w:themeColor="text1"/>
        </w:rPr>
        <w:t>SPÁJAME SA PRE ROZVOJ DOLNÉHO LIPTOVA</w:t>
      </w:r>
      <w:r w:rsidR="002B5C7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3125EA2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2B5C75">
        <w:rPr>
          <w:i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A3C0F94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7777777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showingPlcHdr/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F273D" w:rsidRPr="00390C37">
            <w:rPr>
              <w:rStyle w:val="Zstupntext"/>
            </w:rPr>
            <w:t>Vyberte položku.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</w:t>
      </w:r>
      <w:r w:rsidRPr="00DF273D">
        <w:rPr>
          <w:rFonts w:eastAsia="Times New Roman" w:cs="Times New Roman"/>
          <w:bCs/>
          <w:lang w:eastAsia="sk-SK"/>
        </w:rPr>
        <w:lastRenderedPageBreak/>
        <w:t>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AC424D5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2B5C75" w:rsidRPr="00BD4EAF">
          <w:rPr>
            <w:rStyle w:val="Hypertextovprepojenie"/>
            <w:rFonts w:eastAsia="Times New Roman" w:cs="Times New Roman"/>
            <w:bCs/>
            <w:lang w:eastAsia="sk-SK"/>
          </w:rPr>
          <w:t>info</w:t>
        </w:r>
        <w:r w:rsidR="002B5C75" w:rsidRPr="00BD4EAF">
          <w:rPr>
            <w:rStyle w:val="Hypertextovprepojenie"/>
            <w:rFonts w:eastAsia="Times New Roman" w:cstheme="minorHAnsi"/>
            <w:bCs/>
            <w:lang w:eastAsia="sk-SK"/>
          </w:rPr>
          <w:t>@</w:t>
        </w:r>
        <w:r w:rsidR="002B5C75" w:rsidRPr="00BD4EAF">
          <w:rPr>
            <w:rStyle w:val="Hypertextovprepojenie"/>
            <w:rFonts w:eastAsia="Times New Roman" w:cs="Times New Roman"/>
            <w:bCs/>
            <w:lang w:eastAsia="sk-SK"/>
          </w:rPr>
          <w:t>masdolnyliptov.sk</w:t>
        </w:r>
      </w:hyperlink>
      <w:r w:rsidR="002B5C7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6568FBC2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2B5C75">
        <w:rPr>
          <w:rFonts w:eastAsia="Times New Roman" w:cs="Times New Roman"/>
          <w:bCs/>
          <w:lang w:eastAsia="sk-SK"/>
        </w:rPr>
        <w:t xml:space="preserve"> OZ „Partnerstvo pre MAS Dolný Liptov“, Mostová 17, 034 01 Ružomberok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7A64951F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2B5C75" w:rsidRPr="00BD4EAF">
          <w:rPr>
            <w:rStyle w:val="Hypertextovprepojenie"/>
            <w:rFonts w:eastAsia="Times New Roman" w:cs="Times New Roman"/>
            <w:bCs/>
            <w:lang w:eastAsia="sk-SK"/>
          </w:rPr>
          <w:t>info@masdolnyliptov.sk</w:t>
        </w:r>
      </w:hyperlink>
      <w:r w:rsidR="002B5C75">
        <w:rPr>
          <w:rFonts w:eastAsia="Times New Roman" w:cs="Times New Roman"/>
          <w:bCs/>
          <w:lang w:eastAsia="sk-SK"/>
        </w:rPr>
        <w:t xml:space="preserve"> </w:t>
      </w:r>
    </w:p>
    <w:p w14:paraId="2A81CACB" w14:textId="051EBC84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2B5C75">
        <w:rPr>
          <w:rFonts w:eastAsia="Times New Roman" w:cs="Times New Roman"/>
          <w:bCs/>
          <w:lang w:eastAsia="sk-SK"/>
        </w:rPr>
        <w:t>+421</w:t>
      </w:r>
      <w:r w:rsidR="002B5C75" w:rsidRPr="004F2334">
        <w:rPr>
          <w:rFonts w:eastAsia="Times New Roman" w:cs="Times New Roman"/>
          <w:bCs/>
          <w:lang w:eastAsia="sk-SK"/>
        </w:rPr>
        <w:t>948377022</w:t>
      </w:r>
    </w:p>
    <w:p w14:paraId="5B986BD0" w14:textId="1FAE7B74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2B5C75" w:rsidRPr="002B5C75">
        <w:rPr>
          <w:rFonts w:eastAsia="Times New Roman" w:cs="Times New Roman"/>
          <w:bCs/>
          <w:color w:val="0563C1" w:themeColor="hyperlink"/>
          <w:lang w:eastAsia="sk-SK"/>
        </w:rPr>
        <w:t xml:space="preserve"> </w:t>
      </w:r>
      <w:r w:rsidR="002B5C75">
        <w:rPr>
          <w:rFonts w:eastAsia="Times New Roman" w:cs="Times New Roman"/>
          <w:bCs/>
          <w:lang w:eastAsia="sk-SK"/>
        </w:rPr>
        <w:t>OZ „Partnerstvo pre MAS Dolný Liptov“, Mostová 17, 034 01 Ružomberok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4CA49106" w:rsidR="00376805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05C641A" w14:textId="537919E1" w:rsidR="00C44986" w:rsidRDefault="00C44986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7E29DCF" w14:textId="7BCCFC91" w:rsidR="00C44986" w:rsidRDefault="00C44986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020235E0" w14:textId="29D974C5" w:rsidR="00C44986" w:rsidRDefault="00C44986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6616B5C" w14:textId="77777777" w:rsidR="00C44986" w:rsidRPr="00C27F72" w:rsidRDefault="00C44986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529CFE2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BCE72EF" w14:textId="77777777" w:rsidR="009D5A08" w:rsidRDefault="009D5A0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15D2DBD2" w14:textId="3B19EB48" w:rsidR="002B5C75" w:rsidRPr="00C44986" w:rsidRDefault="002743F3" w:rsidP="002B5C75">
      <w:pPr>
        <w:tabs>
          <w:tab w:val="left" w:pos="6156"/>
        </w:tabs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2B5C75" w:rsidRPr="002B5C75">
        <w:rPr>
          <w:rFonts w:eastAsia="Calibri" w:cs="Times New Roman"/>
          <w:i/>
        </w:rPr>
        <w:t>SPÁJAME SA PRE ROZVOJ DOLNÉHO LIPTOVA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</w:t>
      </w:r>
      <w:r w:rsidR="007C0DE9" w:rsidRPr="00C44986">
        <w:rPr>
          <w:rFonts w:eastAsia="Calibri" w:cs="Times New Roman"/>
        </w:rPr>
        <w:t>:</w:t>
      </w:r>
      <w:r w:rsidR="007C0DE9" w:rsidRPr="00C44986">
        <w:rPr>
          <w:rFonts w:eastAsia="Calibri" w:cs="Times New Roman"/>
          <w:i/>
        </w:rPr>
        <w:t xml:space="preserve"> </w:t>
      </w:r>
      <w:r w:rsidR="002B5C75" w:rsidRPr="00C44986">
        <w:rPr>
          <w:rFonts w:ascii="Calibri" w:eastAsia="Calibri" w:hAnsi="Calibri" w:cs="Calibri"/>
          <w:b/>
          <w:i/>
        </w:rPr>
        <w:t>7.4 Podpora na investície do vytvárania, zlepšovania alebo rozširovania miestnych základných služieb pre vidiecke obyvateľstvo vrátane voľného času a kultúry a súvisiacej infraštruktúry.</w:t>
      </w:r>
    </w:p>
    <w:p w14:paraId="6FBD5DE2" w14:textId="4880575D" w:rsidR="00E07A3C" w:rsidRPr="00597F82" w:rsidRDefault="00E07A3C" w:rsidP="009C1D73">
      <w:pPr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20F7511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44986">
        <w:rPr>
          <w:rFonts w:asciiTheme="minorHAnsi" w:eastAsia="Calibri" w:hAnsiTheme="minorHAnsi"/>
          <w:sz w:val="22"/>
          <w:szCs w:val="22"/>
        </w:rPr>
        <w:t xml:space="preserve">OZ „Partnerstvo pre MAS Dolný Liptov“,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0CE4711" w14:textId="2C90F482" w:rsidR="00597F82" w:rsidRPr="00B77A36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C44986">
        <w:rPr>
          <w:rFonts w:asciiTheme="minorHAnsi" w:eastAsia="Calibri" w:hAnsiTheme="minorHAnsi"/>
          <w:sz w:val="22"/>
          <w:szCs w:val="22"/>
        </w:rPr>
        <w:t xml:space="preserve">OZ „Partnerstvo pre MAS Dolný Liptov“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0B196CCD" w14:textId="5000E296" w:rsidR="00597F82" w:rsidRDefault="00597F82" w:rsidP="00597F82">
      <w:pPr>
        <w:jc w:val="both"/>
        <w:rPr>
          <w:rFonts w:eastAsia="Calibri" w:cs="Times New Roman"/>
        </w:rPr>
      </w:pPr>
    </w:p>
    <w:p w14:paraId="4D0179A5" w14:textId="77777777" w:rsidR="00C44986" w:rsidRDefault="00C44986" w:rsidP="00597F82">
      <w:pPr>
        <w:jc w:val="both"/>
        <w:rPr>
          <w:rFonts w:eastAsia="Calibri" w:cs="Times New Roman"/>
        </w:rPr>
      </w:pPr>
    </w:p>
    <w:p w14:paraId="70AFA76F" w14:textId="77777777" w:rsidR="00C44986" w:rsidRDefault="00C44986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36B8FCAA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0E773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5B181FF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0E773F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359C1FF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0E773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3548">
              <w:rPr>
                <w:rFonts w:asciiTheme="minorHAnsi" w:eastAsia="Calibri" w:hAnsiTheme="minorHAnsi"/>
              </w:rPr>
            </w:r>
            <w:r w:rsidR="00AF354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73736259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F3548">
              <w:rPr>
                <w:rFonts w:eastAsia="Calibri" w:cs="Times New Roman"/>
                <w:sz w:val="20"/>
                <w:szCs w:val="20"/>
              </w:rPr>
            </w:r>
            <w:r w:rsidR="00AF354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C44986" w:rsidRPr="004F2334">
              <w:rPr>
                <w:rFonts w:eastAsia="Calibri" w:cs="Times New Roman"/>
                <w:sz w:val="20"/>
                <w:szCs w:val="20"/>
              </w:rPr>
              <w:t>SPÁJAME SA PRE ROZVOJ DOLNÉHO LIPTOVA</w:t>
            </w:r>
            <w:r w:rsidR="00C44986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3548">
              <w:rPr>
                <w:rFonts w:asciiTheme="minorHAnsi" w:eastAsia="Calibri" w:hAnsiTheme="minorHAnsi"/>
              </w:rPr>
            </w:r>
            <w:r w:rsidR="00AF354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3548">
              <w:rPr>
                <w:rFonts w:asciiTheme="minorHAnsi" w:eastAsia="Calibri" w:hAnsiTheme="minorHAnsi"/>
              </w:rPr>
            </w:r>
            <w:r w:rsidR="00AF354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3548">
              <w:rPr>
                <w:rFonts w:asciiTheme="minorHAnsi" w:eastAsia="Calibri" w:hAnsiTheme="minorHAnsi"/>
              </w:rPr>
            </w:r>
            <w:r w:rsidR="00AF354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3548">
              <w:rPr>
                <w:rFonts w:asciiTheme="minorHAnsi" w:eastAsia="Calibri" w:hAnsiTheme="minorHAnsi"/>
              </w:rPr>
            </w:r>
            <w:r w:rsidR="00AF354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3548">
              <w:rPr>
                <w:rFonts w:asciiTheme="minorHAnsi" w:eastAsia="Calibri" w:hAnsiTheme="minorHAnsi"/>
              </w:rPr>
            </w:r>
            <w:r w:rsidR="00AF354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AF3548">
              <w:rPr>
                <w:rFonts w:asciiTheme="minorHAnsi" w:eastAsia="Calibri" w:hAnsiTheme="minorHAnsi"/>
              </w:rPr>
            </w:r>
            <w:r w:rsidR="00AF3548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AF3548">
              <w:rPr>
                <w:rFonts w:eastAsia="Calibri"/>
              </w:rPr>
            </w:r>
            <w:r w:rsidR="00AF3548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AF3548">
              <w:rPr>
                <w:rFonts w:eastAsia="Calibri" w:cs="Times New Roman"/>
                <w:sz w:val="20"/>
                <w:szCs w:val="20"/>
              </w:rPr>
            </w:r>
            <w:r w:rsidR="00AF3548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4A2C5789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 xml:space="preserve">V </w:t>
      </w:r>
      <w:r w:rsidR="000E773F">
        <w:rPr>
          <w:rFonts w:eastAsia="Calibri" w:cs="Times New Roman"/>
        </w:rPr>
        <w:t>Ružomberku</w:t>
      </w:r>
      <w:r w:rsidRPr="00FA6D17">
        <w:rPr>
          <w:rFonts w:eastAsia="Calibri" w:cs="Times New Roman"/>
        </w:rPr>
        <w:t xml:space="preserve">, dňa: </w:t>
      </w:r>
      <w:r w:rsidR="000E773F">
        <w:rPr>
          <w:rFonts w:eastAsia="Calibri" w:cs="Times New Roman"/>
        </w:rPr>
        <w:t>07.06.2019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0889573" w14:textId="7B7F7B9A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  <w:bookmarkStart w:id="8" w:name="_GoBack"/>
      <w:bookmarkEnd w:id="8"/>
    </w:p>
    <w:sectPr w:rsidR="006B6718" w:rsidRPr="006B6718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AB060" w14:textId="77777777" w:rsidR="00AF3548" w:rsidRDefault="00AF3548" w:rsidP="00FC1411">
      <w:pPr>
        <w:spacing w:after="0" w:line="240" w:lineRule="auto"/>
      </w:pPr>
      <w:r>
        <w:separator/>
      </w:r>
    </w:p>
  </w:endnote>
  <w:endnote w:type="continuationSeparator" w:id="0">
    <w:p w14:paraId="21A7B8CA" w14:textId="77777777" w:rsidR="00AF3548" w:rsidRDefault="00AF354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E4E44" w14:textId="77777777" w:rsidR="00AF3548" w:rsidRDefault="00AF3548" w:rsidP="00FC1411">
      <w:pPr>
        <w:spacing w:after="0" w:line="240" w:lineRule="auto"/>
      </w:pPr>
      <w:r>
        <w:separator/>
      </w:r>
    </w:p>
  </w:footnote>
  <w:footnote w:type="continuationSeparator" w:id="0">
    <w:p w14:paraId="220D09CB" w14:textId="77777777" w:rsidR="00AF3548" w:rsidRDefault="00AF3548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0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33D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E773F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0847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B5C75"/>
    <w:rsid w:val="002D0BFF"/>
    <w:rsid w:val="002D1FD2"/>
    <w:rsid w:val="002F647A"/>
    <w:rsid w:val="00307334"/>
    <w:rsid w:val="0033437C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6F79B3"/>
    <w:rsid w:val="00734C73"/>
    <w:rsid w:val="00750440"/>
    <w:rsid w:val="00773E35"/>
    <w:rsid w:val="0078564F"/>
    <w:rsid w:val="00786BBB"/>
    <w:rsid w:val="00793190"/>
    <w:rsid w:val="007A2006"/>
    <w:rsid w:val="007C0DE9"/>
    <w:rsid w:val="007E5086"/>
    <w:rsid w:val="00805173"/>
    <w:rsid w:val="00867ACD"/>
    <w:rsid w:val="00875AAE"/>
    <w:rsid w:val="008A7578"/>
    <w:rsid w:val="008A7EEA"/>
    <w:rsid w:val="008B16EC"/>
    <w:rsid w:val="008C2C6C"/>
    <w:rsid w:val="008E5D28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C7AE0"/>
    <w:rsid w:val="009D5A08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AF3548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35BAA"/>
    <w:rsid w:val="00C44404"/>
    <w:rsid w:val="00C44986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0774C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2B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asdolnylipt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sdolnyliptov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E5BC5"/>
    <w:rsid w:val="00105323"/>
    <w:rsid w:val="003048BF"/>
    <w:rsid w:val="00496594"/>
    <w:rsid w:val="0056573B"/>
    <w:rsid w:val="005A0A2C"/>
    <w:rsid w:val="00890F4D"/>
    <w:rsid w:val="00971985"/>
    <w:rsid w:val="00A330FC"/>
    <w:rsid w:val="00C71127"/>
    <w:rsid w:val="00CF5528"/>
    <w:rsid w:val="00DA3A73"/>
    <w:rsid w:val="00E50717"/>
    <w:rsid w:val="00E96590"/>
    <w:rsid w:val="00F070C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FDF0-5287-4546-9277-ED1236E7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2605</Words>
  <Characters>14854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 - Čižmáriková</cp:lastModifiedBy>
  <cp:revision>2</cp:revision>
  <cp:lastPrinted>2019-06-07T06:31:00Z</cp:lastPrinted>
  <dcterms:created xsi:type="dcterms:W3CDTF">2019-06-07T08:18:00Z</dcterms:created>
  <dcterms:modified xsi:type="dcterms:W3CDTF">2019-06-07T08:18:00Z</dcterms:modified>
</cp:coreProperties>
</file>