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8DD8A9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C77168" w:rsidRPr="00C77168">
        <w:rPr>
          <w:rFonts w:cs="Times New Roman"/>
          <w:b/>
          <w:bCs/>
          <w:color w:val="000000"/>
          <w:sz w:val="24"/>
          <w:szCs w:val="24"/>
        </w:rPr>
        <w:t xml:space="preserve">OZ „Partnerstvo pre MAS Dolný Liptov“ </w:t>
      </w:r>
      <w:r w:rsidRPr="00C7716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47C2E65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77168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008D26A" w:rsidR="00506724" w:rsidRPr="00C77168" w:rsidRDefault="00C77168" w:rsidP="00F43F38">
            <w:pPr>
              <w:tabs>
                <w:tab w:val="left" w:pos="61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SPÁJAME SA PRE ROZVOJ DOLNÉHO LIPTOVA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23302AC" w:rsidR="004347C6" w:rsidRPr="00C77168" w:rsidRDefault="00C77168" w:rsidP="005B3B94">
            <w:pPr>
              <w:tabs>
                <w:tab w:val="left" w:pos="61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OZ „Partnerstvo pre MAS Dolný Liptov“</w:t>
            </w:r>
          </w:p>
        </w:tc>
      </w:tr>
      <w:tr w:rsidR="004158F6" w14:paraId="2DF92F31" w14:textId="77777777" w:rsidTr="00093DF5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4158F6" w:rsidRDefault="004158F6" w:rsidP="004158F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7F15713" w:rsidR="004158F6" w:rsidRPr="00C77168" w:rsidRDefault="004158F6" w:rsidP="00093DF5">
            <w:pPr>
              <w:tabs>
                <w:tab w:val="left" w:pos="61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58F6">
              <w:rPr>
                <w:rFonts w:ascii="Calibri" w:eastAsia="Calibri" w:hAnsi="Calibri" w:cs="Calibri"/>
                <w:b/>
                <w:sz w:val="20"/>
                <w:szCs w:val="20"/>
              </w:rPr>
              <w:t>2.1.1 Podpora investícií do infraštruktúr malých rozmerov</w:t>
            </w:r>
          </w:p>
        </w:tc>
      </w:tr>
      <w:tr w:rsidR="004158F6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4158F6" w:rsidRDefault="004158F6" w:rsidP="004158F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10C7A831" w14:textId="77777777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Podopatrenie 7.2 - Podpora na investície do vytvárania,</w:t>
            </w:r>
          </w:p>
          <w:p w14:paraId="568C2316" w14:textId="77777777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zlepšovania alebo rozširovania všetkých druhov infraštruktúr</w:t>
            </w:r>
          </w:p>
          <w:p w14:paraId="592AE12D" w14:textId="77777777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malých rozmerov vrátane investícií do energie z obnoviteľných</w:t>
            </w:r>
          </w:p>
          <w:p w14:paraId="7FBE24B5" w14:textId="5D0D618C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zdrojov a úspor energie</w:t>
            </w:r>
          </w:p>
        </w:tc>
      </w:tr>
      <w:tr w:rsidR="004158F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158F6" w:rsidRPr="00FA6D17" w:rsidRDefault="004158F6" w:rsidP="004158F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FC8C49A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Ing. Rastislav Horvát (štatutárny orgán)</w:t>
            </w:r>
          </w:p>
        </w:tc>
      </w:tr>
      <w:tr w:rsidR="004158F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158F6" w:rsidRPr="00FA6D17" w:rsidRDefault="004158F6" w:rsidP="004158F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EBAB996" w:rsidR="004158F6" w:rsidRPr="00C77168" w:rsidRDefault="004158F6" w:rsidP="004158F6">
            <w:pPr>
              <w:tabs>
                <w:tab w:val="left" w:pos="61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07.06.2019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8E0EAD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77168" w:rsidRPr="00C77168">
        <w:rPr>
          <w:color w:val="000000" w:themeColor="text1"/>
        </w:rPr>
        <w:t>OZ „Partnerstvo pre MAS Dolný Liptov“</w:t>
      </w:r>
      <w:r w:rsidR="00C77168" w:rsidRPr="00C77168">
        <w:rPr>
          <w:rFonts w:cs="Arial"/>
          <w:i/>
          <w:color w:val="2E74B5" w:themeColor="accent1" w:themeShade="BF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77168" w:rsidRPr="00C77168">
        <w:rPr>
          <w:color w:val="000000" w:themeColor="text1"/>
        </w:rPr>
        <w:t>SPÁJAME SA PRE ROZVOJ DOLNÉHO LIPTOVA</w:t>
      </w:r>
      <w:r w:rsidR="00773E35" w:rsidRPr="00C77168">
        <w:rPr>
          <w:color w:val="000000" w:themeColor="text1"/>
        </w:rPr>
        <w:t>)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F94EB77" w:rsidR="004347C6" w:rsidRDefault="002C3EC5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77168" w:rsidRPr="00C77168">
          <w:rPr>
            <w:rStyle w:val="Vrazn"/>
            <w:color w:val="000000" w:themeColor="text1"/>
            <w:sz w:val="28"/>
            <w:szCs w:val="28"/>
          </w:rPr>
          <w:t>01</w:t>
        </w:r>
        <w:r w:rsidR="007375F2">
          <w:rPr>
            <w:rStyle w:val="Vrazn"/>
            <w:color w:val="000000" w:themeColor="text1"/>
            <w:sz w:val="28"/>
            <w:szCs w:val="28"/>
          </w:rPr>
          <w:t>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F2334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E320D7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77168" w:rsidRPr="00C77168">
        <w:rPr>
          <w:rFonts w:cstheme="minorHAnsi"/>
          <w:b/>
          <w:bCs/>
          <w:szCs w:val="19"/>
          <w:lang w:eastAsia="sk-SK"/>
        </w:rPr>
        <w:t>07.06.2019</w:t>
      </w:r>
    </w:p>
    <w:p w14:paraId="4AEFB605" w14:textId="3FC4675D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7375F2" w:rsidRPr="007375F2">
        <w:rPr>
          <w:rFonts w:cstheme="minorHAnsi"/>
          <w:b/>
          <w:bCs/>
          <w:szCs w:val="19"/>
          <w:lang w:eastAsia="sk-SK"/>
        </w:rPr>
        <w:t>08.07.2019</w:t>
      </w:r>
    </w:p>
    <w:p w14:paraId="27DFC610" w14:textId="62A33C38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7375F2" w:rsidRPr="007375F2">
        <w:rPr>
          <w:rFonts w:cstheme="minorHAnsi"/>
          <w:b/>
          <w:bCs/>
          <w:szCs w:val="19"/>
          <w:lang w:eastAsia="sk-SK"/>
        </w:rPr>
        <w:t>31.07.2019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</w:t>
      </w:r>
      <w:r w:rsidR="00C525A5" w:rsidRPr="0005569A">
        <w:rPr>
          <w:rFonts w:eastAsia="Times New Roman" w:cs="Times New Roman"/>
          <w:bCs/>
          <w:lang w:eastAsia="sk-SK"/>
        </w:rPr>
        <w:lastRenderedPageBreak/>
        <w:t xml:space="preserve">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77BCF57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77168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7DFE64C" w14:textId="77777777" w:rsidR="00AB151C" w:rsidRPr="00AB151C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AB151C">
        <w:rPr>
          <w:rFonts w:eastAsia="Times New Roman" w:cs="Times New Roman"/>
          <w:bCs/>
          <w:lang w:eastAsia="sk-SK"/>
        </w:rPr>
        <w:t>:</w:t>
      </w:r>
    </w:p>
    <w:p w14:paraId="0F88FA85" w14:textId="40D71667" w:rsidR="0005569A" w:rsidRPr="00BD61C6" w:rsidRDefault="00C77168" w:rsidP="00AB151C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t>Podopatrenie 7.2 - Podpora na investície do vytvárania, zlepšovania alebo rozširovania všetkých druhov infraštruktúr malých rozmerov vrátane investícií do energie z obnoviteľných zdrojov a úspor energie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13471B0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C77168">
        <w:rPr>
          <w:i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373B89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bookmarkStart w:id="0" w:name="_Hlk9940680"/>
      <w:r w:rsidR="00C77168" w:rsidRPr="00C77168">
        <w:rPr>
          <w:color w:val="000000" w:themeColor="text1"/>
        </w:rPr>
        <w:t>SPÁJAME SA PRE ROZVOJ DOLNÉHO LIPTOVA</w:t>
      </w:r>
      <w:bookmarkEnd w:id="0"/>
      <w:r w:rsidR="00C77168">
        <w:rPr>
          <w:color w:val="000000" w:themeColor="text1"/>
        </w:rPr>
        <w:t xml:space="preserve">,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3788620E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bookmarkStart w:id="1" w:name="_Hlk9940702"/>
      <w:r w:rsidR="00C77168">
        <w:rPr>
          <w:i/>
          <w:color w:val="000000" w:themeColor="text1"/>
          <w:sz w:val="20"/>
          <w:szCs w:val="20"/>
        </w:rPr>
        <w:t>- nerelevantné</w:t>
      </w:r>
      <w:bookmarkEnd w:id="1"/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2827D4D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4F233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</w:t>
      </w:r>
      <w:r w:rsidRPr="00DF273D">
        <w:rPr>
          <w:rFonts w:eastAsia="Times New Roman" w:cs="Times New Roman"/>
          <w:bCs/>
          <w:lang w:eastAsia="sk-SK"/>
        </w:rPr>
        <w:lastRenderedPageBreak/>
        <w:t>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B063B26" w:rsidR="00376805" w:rsidRPr="004F2334" w:rsidRDefault="00376805" w:rsidP="004F233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F2334">
        <w:rPr>
          <w:rFonts w:eastAsia="Times New Roman" w:cs="Times New Roman"/>
          <w:bCs/>
          <w:lang w:eastAsia="sk-SK"/>
        </w:rPr>
        <w:t xml:space="preserve"> </w:t>
      </w:r>
      <w:bookmarkStart w:id="2" w:name="_Hlk9940761"/>
      <w:r w:rsidR="009246E7">
        <w:rPr>
          <w:rFonts w:eastAsia="Times New Roman" w:cs="Times New Roman"/>
          <w:bCs/>
          <w:lang w:eastAsia="sk-SK"/>
        </w:rPr>
        <w:fldChar w:fldCharType="begin"/>
      </w:r>
      <w:r w:rsidR="009246E7">
        <w:rPr>
          <w:rFonts w:eastAsia="Times New Roman" w:cs="Times New Roman"/>
          <w:bCs/>
          <w:lang w:eastAsia="sk-SK"/>
        </w:rPr>
        <w:instrText xml:space="preserve"> HYPERLINK "mailto:info</w:instrText>
      </w:r>
      <w:r w:rsidR="009246E7">
        <w:rPr>
          <w:rFonts w:eastAsia="Times New Roman" w:cstheme="minorHAnsi"/>
          <w:bCs/>
          <w:lang w:eastAsia="sk-SK"/>
        </w:rPr>
        <w:instrText>@</w:instrText>
      </w:r>
      <w:r w:rsidR="009246E7">
        <w:rPr>
          <w:rFonts w:eastAsia="Times New Roman" w:cs="Times New Roman"/>
          <w:bCs/>
          <w:lang w:eastAsia="sk-SK"/>
        </w:rPr>
        <w:instrText xml:space="preserve">masdolnyliptov.sk" </w:instrText>
      </w:r>
      <w:r w:rsidR="009246E7">
        <w:rPr>
          <w:rFonts w:eastAsia="Times New Roman" w:cs="Times New Roman"/>
          <w:bCs/>
          <w:lang w:eastAsia="sk-SK"/>
        </w:rPr>
        <w:fldChar w:fldCharType="separate"/>
      </w:r>
      <w:r w:rsidR="009246E7" w:rsidRPr="00BD4EAF">
        <w:rPr>
          <w:rStyle w:val="Hypertextovprepojenie"/>
          <w:rFonts w:eastAsia="Times New Roman" w:cs="Times New Roman"/>
          <w:bCs/>
          <w:lang w:eastAsia="sk-SK"/>
        </w:rPr>
        <w:t>info</w:t>
      </w:r>
      <w:r w:rsidR="009246E7" w:rsidRPr="00BD4EAF">
        <w:rPr>
          <w:rStyle w:val="Hypertextovprepojenie"/>
          <w:rFonts w:eastAsia="Times New Roman" w:cstheme="minorHAnsi"/>
          <w:bCs/>
          <w:lang w:eastAsia="sk-SK"/>
        </w:rPr>
        <w:t>@</w:t>
      </w:r>
      <w:r w:rsidR="009246E7" w:rsidRPr="00BD4EAF">
        <w:rPr>
          <w:rStyle w:val="Hypertextovprepojenie"/>
          <w:rFonts w:eastAsia="Times New Roman" w:cs="Times New Roman"/>
          <w:bCs/>
          <w:lang w:eastAsia="sk-SK"/>
        </w:rPr>
        <w:t>masdolnyliptov.sk</w:t>
      </w:r>
      <w:bookmarkEnd w:id="2"/>
      <w:r w:rsidR="009246E7">
        <w:rPr>
          <w:rFonts w:eastAsia="Times New Roman" w:cs="Times New Roman"/>
          <w:bCs/>
          <w:lang w:eastAsia="sk-SK"/>
        </w:rPr>
        <w:fldChar w:fldCharType="end"/>
      </w:r>
      <w:r w:rsidR="009246E7">
        <w:rPr>
          <w:rFonts w:eastAsia="Times New Roman" w:cs="Times New Roman"/>
          <w:bCs/>
          <w:lang w:eastAsia="sk-SK"/>
        </w:rPr>
        <w:t xml:space="preserve"> , </w:t>
      </w:r>
      <w:r w:rsidRPr="004F2334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4F2334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4F2334">
        <w:rPr>
          <w:rFonts w:eastAsia="Times New Roman" w:cs="Times New Roman"/>
          <w:bCs/>
          <w:i/>
          <w:lang w:eastAsia="sk-SK"/>
        </w:rPr>
        <w:t>“</w:t>
      </w:r>
      <w:r w:rsidRPr="004F2334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7321EC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F2334">
        <w:rPr>
          <w:rFonts w:eastAsia="Times New Roman" w:cs="Times New Roman"/>
          <w:bCs/>
          <w:lang w:eastAsia="sk-SK"/>
        </w:rPr>
        <w:t xml:space="preserve"> </w:t>
      </w:r>
      <w:bookmarkStart w:id="3" w:name="_Hlk9940815"/>
      <w:r w:rsidR="004F2334">
        <w:rPr>
          <w:rFonts w:eastAsia="Times New Roman" w:cs="Times New Roman"/>
          <w:bCs/>
          <w:lang w:eastAsia="sk-SK"/>
        </w:rPr>
        <w:t>OZ „Partnerstvo pre MAS Dolný Liptov“, Mostová 17, 034 01 Ružomberok</w:t>
      </w:r>
      <w:bookmarkEnd w:id="3"/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5EA30A48" w14:textId="7AB8BF63" w:rsidR="004F2334" w:rsidRPr="004F2334" w:rsidRDefault="00376805" w:rsidP="004F23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bookmarkStart w:id="4" w:name="_Hlk9940842"/>
      <w:r w:rsidRPr="00C27F72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9246E7" w:rsidRPr="00BD4EAF">
          <w:rPr>
            <w:rStyle w:val="Hypertextovprepojenie"/>
            <w:rFonts w:eastAsia="Times New Roman" w:cs="Times New Roman"/>
            <w:bCs/>
            <w:lang w:eastAsia="sk-SK"/>
          </w:rPr>
          <w:t>info@masdolnyliptov.sk</w:t>
        </w:r>
      </w:hyperlink>
      <w:bookmarkEnd w:id="4"/>
      <w:r w:rsidR="009246E7">
        <w:rPr>
          <w:rFonts w:eastAsia="Times New Roman" w:cs="Times New Roman"/>
          <w:bCs/>
          <w:lang w:eastAsia="sk-SK"/>
        </w:rPr>
        <w:t xml:space="preserve"> </w:t>
      </w:r>
    </w:p>
    <w:p w14:paraId="2A81CACB" w14:textId="101FAFA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bookmarkStart w:id="5" w:name="_Hlk9940857"/>
      <w:r w:rsidR="004F2334">
        <w:rPr>
          <w:rFonts w:eastAsia="Times New Roman" w:cs="Times New Roman"/>
          <w:bCs/>
          <w:lang w:eastAsia="sk-SK"/>
        </w:rPr>
        <w:t>+421</w:t>
      </w:r>
      <w:r w:rsidR="004F2334" w:rsidRPr="004F2334">
        <w:rPr>
          <w:rFonts w:eastAsia="Times New Roman" w:cs="Times New Roman"/>
          <w:bCs/>
          <w:lang w:eastAsia="sk-SK"/>
        </w:rPr>
        <w:t>948377022</w:t>
      </w:r>
      <w:bookmarkEnd w:id="5"/>
    </w:p>
    <w:p w14:paraId="4A5762E0" w14:textId="7645B42E" w:rsidR="00376805" w:rsidRPr="004F2334" w:rsidRDefault="00014910" w:rsidP="00613737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4F2334">
        <w:rPr>
          <w:rFonts w:eastAsia="Times New Roman" w:cs="Times New Roman"/>
          <w:bCs/>
          <w:lang w:eastAsia="sk-SK"/>
        </w:rPr>
        <w:t>adrese:</w:t>
      </w:r>
      <w:r w:rsidR="004F2334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bookmarkStart w:id="6" w:name="_Hlk9940870"/>
      <w:r w:rsidR="004F2334">
        <w:rPr>
          <w:rFonts w:eastAsia="Times New Roman" w:cs="Times New Roman"/>
          <w:bCs/>
          <w:lang w:eastAsia="sk-SK"/>
        </w:rPr>
        <w:t>OZ „Partnerstvo pre MAS Dolný Liptov“, Mostová 17, 034 01 Ružomberok</w:t>
      </w:r>
      <w:bookmarkEnd w:id="6"/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0D3F180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88980DC" w14:textId="5E215A3A" w:rsidR="005270F4" w:rsidRDefault="005270F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08F48E6" w14:textId="77777777" w:rsidR="005270F4" w:rsidRDefault="005270F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23F31B03" w:rsidR="00E07A3C" w:rsidRPr="00AB151C" w:rsidRDefault="002743F3" w:rsidP="00AB151C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7" w:name="_Hlk9940917"/>
      <w:r w:rsidR="00AB151C" w:rsidRPr="00AB151C">
        <w:rPr>
          <w:rFonts w:eastAsia="Calibri" w:cs="Times New Roman"/>
        </w:rPr>
        <w:t>SPÁJAME SA PRE ROZVOJ DOLNÉHO LIPTOVA</w:t>
      </w:r>
      <w:r w:rsidR="00AB151C"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7"/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AB151C" w:rsidRPr="00AB151C">
        <w:rPr>
          <w:rFonts w:eastAsia="Calibri" w:cs="Times New Roman"/>
          <w:b/>
          <w:i/>
        </w:rPr>
        <w:t>Podopatrenie 7.2 - Podpora na investície do vytvárania, zlepšovania alebo rozširovania všetkých druhov infraštruktúr malých rozmerov vrátane investícií do energie z obnoviteľných zdrojov a 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8149E0A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AB151C">
        <w:rPr>
          <w:rFonts w:asciiTheme="minorHAnsi" w:eastAsia="Calibri" w:hAnsiTheme="minorHAnsi"/>
          <w:sz w:val="22"/>
          <w:szCs w:val="22"/>
        </w:rPr>
        <w:t xml:space="preserve"> </w:t>
      </w:r>
      <w:bookmarkStart w:id="8" w:name="_Hlk9941490"/>
      <w:r w:rsidR="00AB151C">
        <w:rPr>
          <w:rFonts w:asciiTheme="minorHAnsi" w:eastAsia="Calibri" w:hAnsiTheme="minorHAnsi"/>
          <w:sz w:val="22"/>
          <w:szCs w:val="22"/>
        </w:rPr>
        <w:t>OZ „Partnerstvo pre MAS Dolný Liptov“</w:t>
      </w:r>
      <w:bookmarkEnd w:id="8"/>
      <w:r w:rsidR="00AB151C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B6F82EC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AB151C">
        <w:rPr>
          <w:rFonts w:asciiTheme="minorHAnsi" w:eastAsia="Calibri" w:hAnsiTheme="minorHAnsi"/>
          <w:sz w:val="22"/>
          <w:szCs w:val="22"/>
        </w:rPr>
        <w:t xml:space="preserve">OZ „Partnerstvo pre MAS Dolný Liptov“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9ECDB1B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922F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22707FB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922F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8E1583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922F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8388B9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C3EC5">
              <w:rPr>
                <w:rFonts w:eastAsia="Calibri" w:cs="Times New Roman"/>
                <w:sz w:val="20"/>
                <w:szCs w:val="20"/>
              </w:rPr>
            </w:r>
            <w:r w:rsidR="002C3E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F233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4F2334" w:rsidRPr="004F2334">
              <w:rPr>
                <w:rFonts w:eastAsia="Calibri" w:cs="Times New Roman"/>
                <w:sz w:val="20"/>
                <w:szCs w:val="20"/>
              </w:rPr>
              <w:t>SPÁJAME SA PRE ROZVOJ DOLNÉHO LIPTOVA</w:t>
            </w:r>
            <w:r w:rsidR="004F2334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C3EC5">
              <w:rPr>
                <w:rFonts w:asciiTheme="minorHAnsi" w:eastAsia="Calibri" w:hAnsiTheme="minorHAnsi"/>
              </w:rPr>
            </w:r>
            <w:r w:rsidR="002C3E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C3EC5">
              <w:rPr>
                <w:rFonts w:eastAsia="Calibri"/>
              </w:rPr>
            </w:r>
            <w:r w:rsidR="002C3EC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C3EC5">
              <w:rPr>
                <w:rFonts w:eastAsia="Calibri" w:cs="Times New Roman"/>
                <w:sz w:val="20"/>
                <w:szCs w:val="20"/>
              </w:rPr>
            </w:r>
            <w:r w:rsidR="002C3E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685F95F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 w:rsidR="00E922F8">
        <w:rPr>
          <w:rFonts w:eastAsia="Calibri" w:cs="Times New Roman"/>
        </w:rPr>
        <w:t>Ružomberku</w:t>
      </w:r>
      <w:r w:rsidRPr="00FA6D17">
        <w:rPr>
          <w:rFonts w:eastAsia="Calibri" w:cs="Times New Roman"/>
        </w:rPr>
        <w:t xml:space="preserve">, dňa: </w:t>
      </w:r>
      <w:r w:rsidR="00E922F8">
        <w:rPr>
          <w:rFonts w:eastAsia="Calibri" w:cs="Times New Roman"/>
        </w:rPr>
        <w:t>07.06.2019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17" w:name="_GoBack"/>
      <w:bookmarkEnd w:id="17"/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22A0" w14:textId="77777777" w:rsidR="002C3EC5" w:rsidRDefault="002C3EC5" w:rsidP="00FC1411">
      <w:pPr>
        <w:spacing w:after="0" w:line="240" w:lineRule="auto"/>
      </w:pPr>
      <w:r>
        <w:separator/>
      </w:r>
    </w:p>
  </w:endnote>
  <w:endnote w:type="continuationSeparator" w:id="0">
    <w:p w14:paraId="2DF722E9" w14:textId="77777777" w:rsidR="002C3EC5" w:rsidRDefault="002C3EC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9ED1" w14:textId="77777777" w:rsidR="002C3EC5" w:rsidRDefault="002C3EC5" w:rsidP="00FC1411">
      <w:pPr>
        <w:spacing w:after="0" w:line="240" w:lineRule="auto"/>
      </w:pPr>
      <w:r>
        <w:separator/>
      </w:r>
    </w:p>
  </w:footnote>
  <w:footnote w:type="continuationSeparator" w:id="0">
    <w:p w14:paraId="466814D2" w14:textId="77777777" w:rsidR="002C3EC5" w:rsidRDefault="002C3EC5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9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60BC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3DF5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C3EC5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58F6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334"/>
    <w:rsid w:val="004F2A96"/>
    <w:rsid w:val="00501039"/>
    <w:rsid w:val="0050569F"/>
    <w:rsid w:val="00506724"/>
    <w:rsid w:val="005208C8"/>
    <w:rsid w:val="005270F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D05E3"/>
    <w:rsid w:val="006E754F"/>
    <w:rsid w:val="006F4E31"/>
    <w:rsid w:val="00734C73"/>
    <w:rsid w:val="007375F2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95E47"/>
    <w:rsid w:val="008A7578"/>
    <w:rsid w:val="008A7EEA"/>
    <w:rsid w:val="008C2C6C"/>
    <w:rsid w:val="008F1413"/>
    <w:rsid w:val="008F4FA2"/>
    <w:rsid w:val="008F7C3C"/>
    <w:rsid w:val="00904E76"/>
    <w:rsid w:val="00913187"/>
    <w:rsid w:val="00915163"/>
    <w:rsid w:val="009246E7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151C"/>
    <w:rsid w:val="00AF0D71"/>
    <w:rsid w:val="00B0381D"/>
    <w:rsid w:val="00B2061F"/>
    <w:rsid w:val="00B52B11"/>
    <w:rsid w:val="00B77A36"/>
    <w:rsid w:val="00BA1A52"/>
    <w:rsid w:val="00BA5B4F"/>
    <w:rsid w:val="00BD4A79"/>
    <w:rsid w:val="00BD61C6"/>
    <w:rsid w:val="00BF6833"/>
    <w:rsid w:val="00C27F72"/>
    <w:rsid w:val="00C30137"/>
    <w:rsid w:val="00C34BD5"/>
    <w:rsid w:val="00C44404"/>
    <w:rsid w:val="00C525A5"/>
    <w:rsid w:val="00C7716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2F8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4F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dolnyliptov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D4F70"/>
    <w:rsid w:val="003048BF"/>
    <w:rsid w:val="00496594"/>
    <w:rsid w:val="0056573B"/>
    <w:rsid w:val="005A0A2C"/>
    <w:rsid w:val="00691530"/>
    <w:rsid w:val="00890F4D"/>
    <w:rsid w:val="00971985"/>
    <w:rsid w:val="009C21CD"/>
    <w:rsid w:val="00A330FC"/>
    <w:rsid w:val="00B10E1B"/>
    <w:rsid w:val="00C71127"/>
    <w:rsid w:val="00DA3A73"/>
    <w:rsid w:val="00E50717"/>
    <w:rsid w:val="00F3486D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6EF0-2106-4D59-B851-853ACC9A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- Čižmáriková</cp:lastModifiedBy>
  <cp:revision>2</cp:revision>
  <cp:lastPrinted>2019-06-07T06:33:00Z</cp:lastPrinted>
  <dcterms:created xsi:type="dcterms:W3CDTF">2019-06-07T08:18:00Z</dcterms:created>
  <dcterms:modified xsi:type="dcterms:W3CDTF">2019-06-07T08:18:00Z</dcterms:modified>
</cp:coreProperties>
</file>